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vivian" w:date="2017-05-16T08:19:08Z">
          <w:tblPr>
            <w:tblStyle w:val="3"/>
            <w:tblW w:w="8379" w:type="dxa"/>
            <w:tblInd w:w="93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680"/>
        <w:tblGridChange w:id="1">
          <w:tblGrid>
            <w:gridCol w:w="8379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42" w:hRule="atLeast"/>
          <w:trPrChange w:id="2" w:author="vivian" w:date="2017-05-16T08:19:08Z">
            <w:trPr>
              <w:trHeight w:val="600" w:hRule="atLeast"/>
            </w:trPr>
          </w:trPrChange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3" w:author="vivian" w:date="2017-05-16T08:19:08Z">
              <w:tcPr>
                <w:tcW w:w="8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rPr>
                <w:del w:id="4" w:author="vivian" w:date="2017-05-10T13:37:26Z"/>
                <w:b/>
                <w:strike/>
                <w:sz w:val="28"/>
                <w:szCs w:val="28"/>
                <w:rPrChange w:id="5" w:author="vivian" w:date="2017-05-10T13:29:21Z">
                  <w:rPr>
                    <w:del w:id="6" w:author="vivian" w:date="2017-05-10T13:37:26Z"/>
                    <w:b/>
                    <w:sz w:val="28"/>
                    <w:szCs w:val="28"/>
                  </w:rPr>
                </w:rPrChange>
              </w:rPr>
            </w:pPr>
            <w:del w:id="7" w:author="vivian" w:date="2017-05-10T13:37:26Z">
              <w:r>
                <w:rPr>
                  <w:rFonts w:hint="eastAsia"/>
                  <w:b/>
                  <w:strike/>
                  <w:sz w:val="28"/>
                  <w:szCs w:val="28"/>
                  <w:rPrChange w:id="8" w:author="vivian" w:date="2017-05-10T13:29:21Z">
                    <w:rPr>
                      <w:rFonts w:hint="eastAsia"/>
                      <w:b/>
                      <w:sz w:val="28"/>
                      <w:szCs w:val="28"/>
                    </w:rPr>
                  </w:rPrChange>
                </w:rPr>
                <w:delText>附件</w:delText>
              </w:r>
            </w:del>
            <w:del w:id="9" w:author="vivian" w:date="2017-05-10T13:37:26Z">
              <w:r>
                <w:rPr>
                  <w:rFonts w:hint="eastAsia"/>
                  <w:b/>
                  <w:strike/>
                  <w:sz w:val="28"/>
                  <w:szCs w:val="28"/>
                  <w:highlight w:val="red"/>
                  <w:rPrChange w:id="10" w:author="vivian" w:date="2017-05-10T13:29:21Z">
                    <w:rPr>
                      <w:rFonts w:hint="eastAsia"/>
                      <w:b/>
                      <w:sz w:val="28"/>
                      <w:szCs w:val="28"/>
                      <w:highlight w:val="red"/>
                    </w:rPr>
                  </w:rPrChange>
                </w:rPr>
                <w:delText>4</w:delText>
              </w:r>
            </w:del>
            <w:del w:id="11" w:author="vivian" w:date="2017-05-10T13:37:26Z">
              <w:r>
                <w:rPr>
                  <w:rFonts w:hint="eastAsia"/>
                  <w:b/>
                  <w:strike/>
                  <w:sz w:val="28"/>
                  <w:szCs w:val="28"/>
                  <w:rPrChange w:id="12" w:author="vivian" w:date="2017-05-10T13:29:21Z">
                    <w:rPr>
                      <w:rFonts w:hint="eastAsia"/>
                      <w:b/>
                      <w:sz w:val="28"/>
                      <w:szCs w:val="28"/>
                    </w:rPr>
                  </w:rPrChange>
                </w:rPr>
                <w:delText>：华东理工大学基建工程竣工</w:delText>
              </w:r>
            </w:del>
            <w:del w:id="13" w:author="vivian" w:date="2017-05-10T13:37:26Z">
              <w:r>
                <w:rPr>
                  <w:rFonts w:hint="eastAsia"/>
                  <w:b/>
                  <w:strike/>
                  <w:sz w:val="28"/>
                  <w:szCs w:val="28"/>
                  <w:rPrChange w:id="14" w:author="vivian" w:date="2017-05-10T13:29:21Z">
                    <w:rPr>
                      <w:rFonts w:hint="eastAsia"/>
                      <w:b/>
                      <w:sz w:val="28"/>
                      <w:szCs w:val="28"/>
                    </w:rPr>
                  </w:rPrChange>
                </w:rPr>
                <w:delText>决</w:delText>
              </w:r>
            </w:del>
            <w:del w:id="15" w:author="vivian" w:date="2017-05-10T13:37:26Z">
              <w:r>
                <w:rPr>
                  <w:rFonts w:hint="eastAsia"/>
                  <w:b/>
                  <w:strike/>
                  <w:sz w:val="28"/>
                  <w:szCs w:val="28"/>
                  <w:rPrChange w:id="16" w:author="vivian" w:date="2017-05-10T13:29:21Z">
                    <w:rPr>
                      <w:rFonts w:hint="eastAsia"/>
                      <w:b/>
                      <w:sz w:val="28"/>
                      <w:szCs w:val="28"/>
                    </w:rPr>
                  </w:rPrChange>
                </w:rPr>
                <w:delText>算资料移交书</w:delText>
              </w:r>
            </w:del>
          </w:p>
          <w:p>
            <w:pPr>
              <w:widowControl/>
              <w:jc w:val="both"/>
              <w:rPr>
                <w:del w:id="17" w:author="vivian" w:date="2017-05-10T13:37:36Z"/>
                <w:rFonts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before="157" w:beforeLines="50" w:after="157" w:afterLines="5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pPrChange w:id="18" w:author="vivian" w:date="2017-05-10T13:38:18Z">
                <w:pPr>
                  <w:widowControl/>
                  <w:jc w:val="center"/>
                </w:pPr>
              </w:pPrChange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华东理工大学</w:t>
            </w:r>
            <w:ins w:id="19" w:author="vivian" w:date="2017-06-26T10:46:37Z">
              <w:r>
                <w:rPr>
                  <w:rFonts w:hint="eastAsia" w:ascii="仿宋_GB2312" w:eastAsia="仿宋_GB2312"/>
                  <w:b/>
                  <w:sz w:val="36"/>
                  <w:szCs w:val="36"/>
                  <w:lang w:eastAsia="zh-CN"/>
                </w:rPr>
                <w:t>建设</w:t>
              </w:r>
            </w:ins>
            <w:del w:id="20" w:author="vivian" w:date="2017-06-26T10:46:35Z">
              <w:r>
                <w:rPr>
                  <w:rFonts w:hint="eastAsia" w:ascii="仿宋_GB2312" w:eastAsia="仿宋_GB2312"/>
                  <w:b/>
                  <w:sz w:val="36"/>
                  <w:szCs w:val="36"/>
                </w:rPr>
                <w:delText>基建</w:delText>
              </w:r>
            </w:del>
            <w:r>
              <w:rPr>
                <w:rFonts w:hint="eastAsia" w:ascii="仿宋_GB2312" w:eastAsia="仿宋_GB2312"/>
                <w:b/>
                <w:sz w:val="36"/>
                <w:szCs w:val="36"/>
              </w:rPr>
              <w:t>工程竣工</w:t>
            </w:r>
            <w:del w:id="21" w:author="vivian" w:date="2017-05-10T13:14:58Z">
              <w:r>
                <w:rPr>
                  <w:rFonts w:hint="eastAsia" w:ascii="仿宋_GB2312" w:eastAsia="仿宋_GB2312"/>
                  <w:b/>
                  <w:sz w:val="36"/>
                  <w:szCs w:val="36"/>
                </w:rPr>
                <w:delText>决</w:delText>
              </w:r>
            </w:del>
            <w:ins w:id="22" w:author="vivian" w:date="2017-05-10T13:14:58Z">
              <w:r>
                <w:rPr>
                  <w:rFonts w:hint="eastAsia" w:ascii="仿宋_GB2312" w:eastAsia="仿宋_GB2312"/>
                  <w:b/>
                  <w:sz w:val="36"/>
                  <w:szCs w:val="36"/>
                  <w:lang w:eastAsia="zh-CN"/>
                </w:rPr>
                <w:t>结</w:t>
              </w:r>
            </w:ins>
            <w:r>
              <w:rPr>
                <w:rFonts w:hint="eastAsia" w:ascii="仿宋_GB2312" w:eastAsia="仿宋_GB2312"/>
                <w:b/>
                <w:sz w:val="36"/>
                <w:szCs w:val="36"/>
              </w:rPr>
              <w:t>算</w:t>
            </w:r>
            <w:ins w:id="23" w:author="vivian" w:date="2017-05-16T08:15:16Z">
              <w:r>
                <w:rPr>
                  <w:rFonts w:hint="eastAsia" w:ascii="仿宋_GB2312" w:eastAsia="仿宋_GB2312"/>
                  <w:b/>
                  <w:sz w:val="36"/>
                  <w:szCs w:val="36"/>
                  <w:lang w:eastAsia="zh-CN"/>
                </w:rPr>
                <w:t>申请表</w:t>
              </w:r>
            </w:ins>
            <w:del w:id="24" w:author="vivian" w:date="2017-05-16T08:15:04Z">
              <w:r>
                <w:rPr>
                  <w:rFonts w:hint="eastAsia" w:ascii="仿宋_GB2312" w:eastAsia="仿宋_GB2312"/>
                  <w:b/>
                  <w:sz w:val="36"/>
                  <w:szCs w:val="36"/>
                  <w:lang w:val="en-US"/>
                </w:rPr>
                <w:delText>资料移交书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3" w:hRule="atLeast"/>
          <w:trPrChange w:id="25" w:author="vivian" w:date="2017-05-16T08:19:08Z">
            <w:trPr>
              <w:trHeight w:val="420" w:hRule="atLeast"/>
            </w:trPr>
          </w:trPrChange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tcPrChange w:id="26" w:author="vivian" w:date="2017-05-16T08:19:08Z">
              <w:tcPr>
                <w:tcW w:w="8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3" w:hRule="atLeast"/>
          <w:trPrChange w:id="27" w:author="vivian" w:date="2017-05-16T08:19:08Z">
            <w:trPr>
              <w:trHeight w:val="505" w:hRule="atLeast"/>
            </w:trPr>
          </w:trPrChange>
        </w:trPr>
        <w:tc>
          <w:tcPr>
            <w:tcW w:w="8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28" w:author="vivian" w:date="2017-05-16T08:19:08Z">
              <w:tcPr>
                <w:tcW w:w="8379" w:type="dxa"/>
                <w:tcBorders>
                  <w:top w:val="single" w:color="auto" w:sz="8" w:space="0"/>
                  <w:left w:val="single" w:color="auto" w:sz="8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工程名称：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4" w:hRule="atLeast"/>
          <w:trPrChange w:id="29" w:author="vivian" w:date="2017-05-16T08:19:08Z">
            <w:trPr>
              <w:trHeight w:val="48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tcPrChange w:id="30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7" w:hRule="atLeast"/>
          <w:trPrChange w:id="31" w:author="vivian" w:date="2017-05-16T08:19:08Z">
            <w:trPr>
              <w:trHeight w:val="60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tcPrChange w:id="32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竣工决算资料移交时间： </w:t>
            </w:r>
            <w:ins w:id="33" w:author="vivian" w:date="2017-05-10T13:31:01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ins w:id="34" w:author="vivian" w:date="2017-05-16T08:22:40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ins w:id="35" w:author="vivian" w:date="2017-07-04T13:53:15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ins w:id="36" w:author="vivian" w:date="2017-05-16T08:22:40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 年 </w:t>
            </w:r>
            <w:ins w:id="37" w:author="vivian" w:date="2017-07-04T13:53:16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ins w:id="38" w:author="vivian" w:date="2017-07-04T13:53:16Z">
              <w:r>
                <w:rPr>
                  <w:rFonts w:hint="eastAsia" w:ascii="宋体" w:hAnsi="宋体" w:cs="宋体"/>
                  <w:kern w:val="0"/>
                  <w:sz w:val="24"/>
                  <w:lang w:val="en-US" w:eastAsia="zh-CN"/>
                </w:rPr>
                <w:t xml:space="preserve"> 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" w:author="vivian" w:date="2017-05-16T08:22:09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10" w:hRule="atLeast"/>
          <w:trPrChange w:id="39" w:author="vivian" w:date="2017-05-16T08:22:09Z">
            <w:trPr>
              <w:trHeight w:val="81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PrChange w:id="40" w:author="vivian" w:date="2017-05-16T08:22:09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</w:tcPr>
            </w:tcPrChange>
          </w:tcPr>
          <w:p>
            <w:pPr>
              <w:widowControl/>
              <w:spacing w:before="157" w:beforeLines="50" w:afterLines="0"/>
              <w:jc w:val="left"/>
              <w:rPr>
                <w:del w:id="42" w:author="vivian" w:date="2017-05-16T08:21:47Z"/>
                <w:rFonts w:ascii="宋体" w:hAnsi="宋体" w:cs="宋体"/>
                <w:kern w:val="0"/>
                <w:sz w:val="24"/>
              </w:rPr>
              <w:pPrChange w:id="41" w:author="vivian" w:date="2017-05-16T08:22:25Z">
                <w:pPr>
                  <w:widowControl/>
                  <w:jc w:val="left"/>
                </w:pPr>
              </w:pPrChange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before="157" w:beforeLines="50" w:afterLines="0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</w:rPr>
              <w:pPrChange w:id="43" w:author="vivian" w:date="2017-05-16T08:22:25Z">
                <w:pPr>
                  <w:widowControl/>
                  <w:ind w:firstLine="480" w:firstLineChars="200"/>
                  <w:jc w:val="left"/>
                </w:pPr>
              </w:pPrChange>
            </w:pPr>
            <w:r>
              <w:rPr>
                <w:rFonts w:hint="eastAsia" w:ascii="宋体" w:hAnsi="宋体" w:cs="宋体"/>
                <w:kern w:val="0"/>
                <w:sz w:val="24"/>
              </w:rPr>
              <w:t>本工程已完成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rPrChange w:id="44" w:author="vivian" w:date="2017-05-10T13:19:11Z">
                  <w:rPr>
                    <w:rFonts w:hint="eastAsia" w:ascii="宋体" w:hAnsi="宋体" w:cs="宋体"/>
                    <w:kern w:val="0"/>
                    <w:sz w:val="24"/>
                  </w:rPr>
                </w:rPrChange>
              </w:rPr>
              <w:t>全部合同内容</w:t>
            </w:r>
            <w:ins w:id="45" w:author="vivian" w:date="2017-05-10T13:25:27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u w:val="none"/>
                  <w:lang w:eastAsia="zh-CN"/>
                </w:rPr>
                <w:t>，</w:t>
              </w:r>
            </w:ins>
            <w:del w:id="46" w:author="vivian" w:date="2017-05-10T13:25:22Z">
              <w:r>
                <w:rPr>
                  <w:rFonts w:hint="eastAsia" w:ascii="宋体" w:hAnsi="宋体" w:cs="宋体"/>
                  <w:kern w:val="0"/>
                  <w:sz w:val="24"/>
                </w:rPr>
                <w:delText>和</w:delText>
              </w:r>
            </w:del>
            <w:ins w:id="47" w:author="vivian" w:date="2017-05-10T13:24:06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并取得</w:t>
              </w:r>
            </w:ins>
            <w:ins w:id="48" w:author="vivian" w:date="2017-05-10T13:18:51Z">
              <w:r>
                <w:rPr>
                  <w:rFonts w:hint="eastAsia" w:ascii="宋体" w:hAnsi="宋体" w:cs="宋体"/>
                  <w:kern w:val="0"/>
                  <w:sz w:val="24"/>
                  <w:u w:val="single"/>
                  <w:lang w:eastAsia="zh-CN"/>
                  <w:rPrChange w:id="49" w:author="vivian" w:date="2017-05-10T13:19:09Z"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</w:rPrChange>
                </w:rPr>
                <w:t>竣工</w:t>
              </w:r>
            </w:ins>
            <w:ins w:id="50" w:author="vivian" w:date="2017-05-10T13:18:54Z">
              <w:r>
                <w:rPr>
                  <w:rFonts w:hint="eastAsia" w:ascii="宋体" w:hAnsi="宋体" w:cs="宋体"/>
                  <w:kern w:val="0"/>
                  <w:sz w:val="24"/>
                  <w:u w:val="single"/>
                  <w:lang w:eastAsia="zh-CN"/>
                  <w:rPrChange w:id="51" w:author="vivian" w:date="2017-05-10T13:19:09Z"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</w:rPrChange>
                </w:rPr>
                <w:t>验收</w:t>
              </w:r>
            </w:ins>
            <w:ins w:id="52" w:author="vivian" w:date="2017-05-10T13:18:56Z">
              <w:r>
                <w:rPr>
                  <w:rFonts w:hint="eastAsia" w:ascii="宋体" w:hAnsi="宋体" w:cs="宋体"/>
                  <w:kern w:val="0"/>
                  <w:sz w:val="24"/>
                  <w:u w:val="single"/>
                  <w:lang w:eastAsia="zh-CN"/>
                  <w:rPrChange w:id="53" w:author="vivian" w:date="2017-05-10T13:19:09Z">
                    <w:rPr>
                      <w:rFonts w:hint="eastAsia" w:ascii="宋体" w:hAnsi="宋体" w:cs="宋体"/>
                      <w:kern w:val="0"/>
                      <w:sz w:val="24"/>
                      <w:lang w:eastAsia="zh-CN"/>
                    </w:rPr>
                  </w:rPrChange>
                </w:rPr>
                <w:t>报告</w:t>
              </w:r>
            </w:ins>
            <w:del w:id="54" w:author="vivian" w:date="2017-05-10T13:18:48Z">
              <w:r>
                <w:rPr>
                  <w:rFonts w:hint="eastAsia" w:ascii="宋体" w:hAnsi="宋体" w:cs="宋体"/>
                  <w:b/>
                  <w:bCs/>
                  <w:kern w:val="0"/>
                  <w:sz w:val="24"/>
                  <w:u w:val="single"/>
                  <w:rPrChange w:id="55" w:author="vivian" w:date="2017-05-10T13:18:07Z">
                    <w:rPr>
                      <w:rFonts w:hint="eastAsia" w:ascii="宋体" w:hAnsi="宋体" w:cs="宋体"/>
                      <w:kern w:val="0"/>
                      <w:sz w:val="24"/>
                    </w:rPr>
                  </w:rPrChange>
                </w:rPr>
                <w:delText>竣工资料归</w:delText>
              </w:r>
            </w:del>
            <w:del w:id="56" w:author="vivian" w:date="2017-05-10T13:18:48Z">
              <w:r>
                <w:rPr>
                  <w:rFonts w:hint="eastAsia" w:ascii="宋体" w:hAnsi="宋体" w:cs="宋体"/>
                  <w:b/>
                  <w:bCs/>
                  <w:kern w:val="0"/>
                  <w:sz w:val="24"/>
                  <w:u w:val="single"/>
                  <w:rPrChange w:id="57" w:author="vivian" w:date="2017-05-10T13:18:07Z">
                    <w:rPr>
                      <w:rFonts w:hint="eastAsia" w:ascii="宋体" w:hAnsi="宋体" w:cs="宋体"/>
                      <w:kern w:val="0"/>
                      <w:sz w:val="24"/>
                    </w:rPr>
                  </w:rPrChange>
                </w:rPr>
                <w:delText>档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>，相关工程竣工</w:t>
            </w:r>
            <w:del w:id="58" w:author="vivian" w:date="2017-05-10T13:15:02Z">
              <w:r>
                <w:rPr>
                  <w:rFonts w:hint="eastAsia" w:ascii="宋体" w:hAnsi="宋体" w:cs="宋体"/>
                  <w:kern w:val="0"/>
                  <w:sz w:val="24"/>
                </w:rPr>
                <w:delText>决</w:delText>
              </w:r>
            </w:del>
            <w:ins w:id="59" w:author="vivian" w:date="2017-05-10T13:15:02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结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算资料齐全，现申请</w:t>
            </w:r>
            <w:del w:id="60" w:author="vivian" w:date="2017-05-10T13:15:59Z">
              <w:r>
                <w:rPr>
                  <w:rFonts w:hint="eastAsia" w:ascii="宋体" w:hAnsi="宋体" w:cs="宋体"/>
                  <w:kern w:val="0"/>
                  <w:sz w:val="24"/>
                </w:rPr>
                <w:delText>决</w:delText>
              </w:r>
            </w:del>
            <w:ins w:id="61" w:author="vivian" w:date="2017-05-10T13:15:59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结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算审计。</w:t>
            </w:r>
            <w:del w:id="62" w:author="vivian" w:date="2017-05-10T13:28:31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</w:delText>
              </w:r>
            </w:del>
            <w:del w:id="63" w:author="vivian" w:date="2017-05-10T13:28:32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  </w:delText>
              </w:r>
            </w:del>
            <w:del w:id="64" w:author="vivian" w:date="2017-05-16T08:22:00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                                                           </w:delText>
              </w:r>
            </w:del>
            <w:del w:id="65" w:author="vivian" w:date="2017-05-16T08:22:00Z">
              <w:r>
                <w:rPr>
                  <w:rFonts w:hint="eastAsia" w:ascii="宋体" w:hAnsi="宋体" w:cs="宋体"/>
                  <w:kern w:val="0"/>
                  <w:sz w:val="24"/>
                </w:rPr>
                <w:br w:type="textWrapping"/>
              </w:r>
            </w:del>
            <w:del w:id="66" w:author="vivian" w:date="2017-05-16T08:22:00Z"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                                                                                    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71" w:hRule="atLeast"/>
          <w:trPrChange w:id="67" w:author="vivian" w:date="2017-05-16T08:19:08Z">
            <w:trPr>
              <w:trHeight w:val="72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PrChange w:id="68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</w:tcPr>
            </w:tcPrChange>
          </w:tcPr>
          <w:p>
            <w:pPr>
              <w:widowControl/>
              <w:ind w:firstLine="420" w:firstLineChars="200"/>
              <w:jc w:val="left"/>
              <w:rPr>
                <w:ins w:id="70" w:author="vivian" w:date="2017-05-10T13:27:38Z"/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rPrChange w:id="71" w:author="vivian" w:date="2017-05-16T08:16:16Z">
                  <w:rPr>
                    <w:ins w:id="72" w:author="vivian" w:date="2017-05-10T13:27:38Z"/>
                    <w:rFonts w:hint="eastAsia" w:ascii="宋体" w:hAnsi="宋体" w:cs="宋体"/>
                    <w:b/>
                    <w:bCs/>
                    <w:kern w:val="0"/>
                    <w:sz w:val="24"/>
                  </w:rPr>
                </w:rPrChange>
              </w:rPr>
              <w:pPrChange w:id="69" w:author="vivian" w:date="2017-05-10T13:28:13Z">
                <w:pPr>
                  <w:widowControl/>
                  <w:jc w:val="left"/>
                </w:pPr>
              </w:pPrChange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rPrChange w:id="73" w:author="vivian" w:date="2017-05-16T08:16:16Z">
                  <w:rPr>
                    <w:rFonts w:hint="eastAsia" w:ascii="宋体" w:hAnsi="宋体" w:cs="宋体"/>
                    <w:b/>
                    <w:bCs/>
                    <w:kern w:val="0"/>
                    <w:sz w:val="24"/>
                  </w:rPr>
                </w:rPrChange>
              </w:rPr>
              <w:t>附件</w:t>
            </w:r>
            <w:ins w:id="74" w:author="vivian" w:date="2017-05-10T13:27:37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75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1</w:t>
              </w:r>
            </w:ins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rPrChange w:id="76" w:author="vivian" w:date="2017-05-16T08:16:16Z">
                  <w:rPr>
                    <w:rFonts w:hint="eastAsia" w:ascii="宋体" w:hAnsi="宋体" w:cs="宋体"/>
                    <w:b/>
                    <w:bCs/>
                    <w:kern w:val="0"/>
                    <w:sz w:val="24"/>
                  </w:rPr>
                </w:rPrChange>
              </w:rPr>
              <w:t>：工程竣工</w:t>
            </w:r>
            <w:del w:id="77" w:author="vivian" w:date="2017-05-10T13:25:49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rPrChange w:id="78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</w:rPr>
                  </w:rPrChange>
                </w:rPr>
                <w:delText>决</w:delText>
              </w:r>
            </w:del>
            <w:ins w:id="79" w:author="vivian" w:date="2017-05-10T13:25:49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  <w:rPrChange w:id="80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eastAsia="zh-CN"/>
                    </w:rPr>
                  </w:rPrChange>
                </w:rPr>
                <w:t>结</w:t>
              </w:r>
            </w:ins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rPrChange w:id="81" w:author="vivian" w:date="2017-05-16T08:16:16Z">
                  <w:rPr>
                    <w:rFonts w:hint="eastAsia" w:ascii="宋体" w:hAnsi="宋体" w:cs="宋体"/>
                    <w:b/>
                    <w:bCs/>
                    <w:kern w:val="0"/>
                    <w:sz w:val="24"/>
                  </w:rPr>
                </w:rPrChange>
              </w:rPr>
              <w:t>算资料目录</w:t>
            </w:r>
            <w:ins w:id="82" w:author="vivian" w:date="2017-07-04T13:53:4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</w:rPr>
                <w:t>（</w:t>
              </w:r>
            </w:ins>
            <w:ins w:id="83" w:author="vivian" w:date="2017-07-04T13:53:41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</w:rPr>
                <w:t>格式</w:t>
              </w:r>
            </w:ins>
            <w:ins w:id="84" w:author="vivian" w:date="2017-07-04T13:53:45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</w:rPr>
                <w:t>自拟</w:t>
              </w:r>
            </w:ins>
            <w:ins w:id="85" w:author="vivian" w:date="2017-07-04T13:53:4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</w:rPr>
                <w:t>）</w:t>
              </w:r>
            </w:ins>
          </w:p>
          <w:p>
            <w:pPr>
              <w:widowControl/>
              <w:ind w:firstLine="420" w:firstLineChars="200"/>
              <w:jc w:val="left"/>
              <w:rPr>
                <w:ins w:id="87" w:author="vivian" w:date="2017-05-10T13:27:46Z"/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  <w:rPrChange w:id="88" w:author="vivian" w:date="2017-05-16T08:16:16Z">
                  <w:rPr>
                    <w:ins w:id="89" w:author="vivian" w:date="2017-05-10T13:27:46Z"/>
                    <w:rFonts w:hint="eastAsia" w:ascii="宋体" w:hAnsi="宋体" w:cs="宋体"/>
                    <w:b/>
                    <w:bCs/>
                    <w:kern w:val="0"/>
                    <w:sz w:val="24"/>
                    <w:lang w:val="en-US" w:eastAsia="zh-CN"/>
                  </w:rPr>
                </w:rPrChange>
              </w:rPr>
              <w:pPrChange w:id="86" w:author="vivian" w:date="2017-05-10T13:28:13Z">
                <w:pPr>
                  <w:widowControl/>
                  <w:jc w:val="left"/>
                </w:pPr>
              </w:pPrChange>
            </w:pPr>
            <w:ins w:id="90" w:author="vivian" w:date="2017-05-10T13:27:4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eastAsia="zh-CN"/>
                  <w:rPrChange w:id="91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eastAsia="zh-CN"/>
                    </w:rPr>
                  </w:rPrChange>
                </w:rPr>
                <w:t>附件</w:t>
              </w:r>
            </w:ins>
            <w:ins w:id="92" w:author="vivian" w:date="2017-05-10T13:27:4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93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2</w:t>
              </w:r>
            </w:ins>
            <w:ins w:id="94" w:author="vivian" w:date="2017-05-10T13:27:41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95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：</w:t>
              </w:r>
            </w:ins>
            <w:ins w:id="96" w:author="vivian" w:date="2017-05-10T13:27:43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97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合同及</w:t>
              </w:r>
            </w:ins>
            <w:ins w:id="98" w:author="vivian" w:date="2017-05-10T13:27:45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99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招投标</w:t>
              </w:r>
            </w:ins>
            <w:ins w:id="100" w:author="vivian" w:date="2017-05-10T13:27:46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01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文件</w:t>
              </w:r>
            </w:ins>
          </w:p>
          <w:p>
            <w:pPr>
              <w:widowControl/>
              <w:ind w:firstLine="420" w:firstLineChars="200"/>
              <w:jc w:val="left"/>
              <w:rPr>
                <w:ins w:id="103" w:author="vivian" w:date="2017-05-10T13:31:21Z"/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  <w:rPrChange w:id="104" w:author="vivian" w:date="2017-05-16T08:16:16Z">
                  <w:rPr>
                    <w:ins w:id="105" w:author="vivian" w:date="2017-05-10T13:31:21Z"/>
                    <w:rFonts w:hint="eastAsia" w:ascii="宋体" w:hAnsi="宋体" w:cs="宋体"/>
                    <w:b w:val="0"/>
                    <w:bCs w:val="0"/>
                    <w:kern w:val="0"/>
                    <w:sz w:val="21"/>
                    <w:szCs w:val="21"/>
                    <w:lang w:val="en-US" w:eastAsia="zh-CN"/>
                  </w:rPr>
                </w:rPrChange>
              </w:rPr>
              <w:pPrChange w:id="102" w:author="vivian" w:date="2017-05-10T13:28:13Z">
                <w:pPr>
                  <w:widowControl/>
                  <w:jc w:val="left"/>
                </w:pPr>
              </w:pPrChange>
            </w:pPr>
            <w:ins w:id="106" w:author="vivian" w:date="2017-05-10T13:27:48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07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附件</w:t>
              </w:r>
            </w:ins>
            <w:ins w:id="108" w:author="vivian" w:date="2017-05-10T13:27:49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09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3</w:t>
              </w:r>
            </w:ins>
            <w:ins w:id="110" w:author="vivian" w:date="2017-05-10T13:27:5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11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：</w:t>
              </w:r>
            </w:ins>
            <w:ins w:id="112" w:author="vivian" w:date="2017-06-26T10:46:11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</w:rPr>
                <w:t>竣工图</w:t>
              </w:r>
            </w:ins>
            <w:ins w:id="113" w:author="vivian" w:date="2017-06-26T10:46:1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</w:rPr>
                <w:t>及</w:t>
              </w:r>
            </w:ins>
            <w:ins w:id="114" w:author="vivian" w:date="2017-05-10T13:27:5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15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相关</w:t>
              </w:r>
            </w:ins>
            <w:ins w:id="116" w:author="vivian" w:date="2017-05-10T13:27:53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17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图纸</w:t>
              </w:r>
            </w:ins>
          </w:p>
          <w:p>
            <w:pPr>
              <w:widowControl/>
              <w:ind w:firstLine="420" w:firstLineChars="200"/>
              <w:jc w:val="left"/>
              <w:rPr>
                <w:ins w:id="119" w:author="vivian" w:date="2017-05-10T13:27:54Z"/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  <w:rPrChange w:id="120" w:author="vivian" w:date="2017-05-16T08:16:16Z">
                  <w:rPr>
                    <w:ins w:id="121" w:author="vivian" w:date="2017-05-10T13:27:54Z"/>
                    <w:rFonts w:hint="eastAsia" w:ascii="宋体" w:hAnsi="宋体" w:cs="宋体"/>
                    <w:b/>
                    <w:bCs/>
                    <w:kern w:val="0"/>
                    <w:sz w:val="24"/>
                    <w:lang w:val="en-US" w:eastAsia="zh-CN"/>
                  </w:rPr>
                </w:rPrChange>
              </w:rPr>
              <w:pPrChange w:id="118" w:author="vivian" w:date="2017-05-10T13:28:13Z">
                <w:pPr>
                  <w:widowControl/>
                  <w:jc w:val="left"/>
                </w:pPr>
              </w:pPrChange>
            </w:pPr>
            <w:ins w:id="122" w:author="vivian" w:date="2017-05-10T13:31:24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23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附件4：</w:t>
              </w:r>
            </w:ins>
            <w:ins w:id="124" w:author="vivian" w:date="2017-05-10T13:31:3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25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竣工验收</w:t>
              </w:r>
            </w:ins>
            <w:ins w:id="126" w:author="vivian" w:date="2017-05-10T13:31:34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27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报告</w:t>
              </w:r>
            </w:ins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pPrChange w:id="128" w:author="vivian" w:date="2017-05-10T13:28:13Z">
                <w:pPr>
                  <w:widowControl/>
                  <w:jc w:val="left"/>
                </w:pPr>
              </w:pPrChange>
            </w:pPr>
            <w:ins w:id="129" w:author="vivian" w:date="2017-05-10T13:31:27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30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附件5</w:t>
              </w:r>
            </w:ins>
            <w:ins w:id="131" w:author="vivian" w:date="2017-05-10T13:31:28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32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：</w:t>
              </w:r>
            </w:ins>
            <w:ins w:id="133" w:author="vivian" w:date="2017-05-10T13:30:31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34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如</w:t>
              </w:r>
            </w:ins>
            <w:ins w:id="135" w:author="vivian" w:date="2017-05-10T13:30:3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36" w:author="vivian" w:date="2017-05-16T08:16:16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1"/>
                      <w:szCs w:val="21"/>
                      <w:lang w:val="en-US" w:eastAsia="zh-CN"/>
                    </w:rPr>
                  </w:rPrChange>
                </w:rPr>
                <w:t>有</w:t>
              </w:r>
            </w:ins>
            <w:ins w:id="137" w:author="vivian" w:date="2017-05-10T13:28:00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1"/>
                  <w:szCs w:val="21"/>
                  <w:highlight w:val="none"/>
                  <w:lang w:val="en-US" w:eastAsia="zh-CN"/>
                  <w:rPrChange w:id="138" w:author="vivian" w:date="2017-05-16T08:16:16Z"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lang w:val="en-US" w:eastAsia="zh-CN"/>
                    </w:rPr>
                  </w:rPrChange>
                </w:rPr>
                <w:t>其他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9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5" w:hRule="atLeast"/>
          <w:trPrChange w:id="139" w:author="vivian" w:date="2017-05-16T08:19:08Z">
            <w:trPr>
              <w:trHeight w:val="433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tcPrChange w:id="140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项目经理（签字）：                            施工单位（盖章）：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1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45" w:hRule="atLeast"/>
          <w:trPrChange w:id="141" w:author="vivian" w:date="2017-05-16T08:19:08Z">
            <w:trPr>
              <w:trHeight w:val="60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tcPrChange w:id="142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  <w:pPrChange w:id="143" w:author="vivian" w:date="2017-05-10T13:29:57Z">
                <w:pPr>
                  <w:widowControl/>
                  <w:ind w:firstLine="480" w:firstLineChars="200"/>
                  <w:jc w:val="left"/>
                </w:pPr>
              </w:pPrChange>
            </w:pPr>
            <w:r>
              <w:rPr>
                <w:rFonts w:hint="eastAsia" w:ascii="宋体" w:hAnsi="宋体" w:cs="宋体"/>
                <w:kern w:val="0"/>
                <w:sz w:val="24"/>
              </w:rPr>
              <w:t>本工程已完成全部合同内容，工程质量评定合格，经检查相关工程竣工</w:t>
            </w:r>
            <w:del w:id="144" w:author="vivian" w:date="2017-05-10T13:26:18Z">
              <w:r>
                <w:rPr>
                  <w:rFonts w:hint="eastAsia" w:ascii="宋体" w:hAnsi="宋体" w:cs="宋体"/>
                  <w:kern w:val="0"/>
                  <w:sz w:val="24"/>
                </w:rPr>
                <w:delText>决</w:delText>
              </w:r>
            </w:del>
            <w:ins w:id="145" w:author="vivian" w:date="2017-05-10T13:26:18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结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算资料齐全，同意移交</w:t>
            </w:r>
            <w:del w:id="146" w:author="vivian" w:date="2017-05-10T13:26:26Z">
              <w:r>
                <w:rPr>
                  <w:rFonts w:hint="eastAsia" w:ascii="宋体" w:hAnsi="宋体" w:cs="宋体"/>
                  <w:kern w:val="0"/>
                  <w:sz w:val="24"/>
                </w:rPr>
                <w:delText>决</w:delText>
              </w:r>
            </w:del>
            <w:ins w:id="147" w:author="vivian" w:date="2017-05-10T13:26:26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结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算审计。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8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12" w:hRule="atLeast"/>
          <w:trPrChange w:id="148" w:author="vivian" w:date="2017-05-16T08:19:08Z">
            <w:trPr>
              <w:trHeight w:val="1179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tcPrChange w:id="149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总监理工程师（签字）：                        监理单位（盖章）：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0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45" w:hRule="atLeast"/>
          <w:trPrChange w:id="150" w:author="vivian" w:date="2017-05-16T08:19:08Z">
            <w:trPr>
              <w:trHeight w:val="795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tcPrChange w:id="151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  <w:pPrChange w:id="152" w:author="vivian" w:date="2017-05-10T13:30:02Z">
                <w:pPr>
                  <w:widowControl/>
                  <w:ind w:firstLine="480" w:firstLineChars="200"/>
                  <w:jc w:val="left"/>
                </w:pPr>
              </w:pPrChange>
            </w:pPr>
            <w:r>
              <w:rPr>
                <w:rFonts w:hint="eastAsia" w:ascii="宋体" w:hAnsi="宋体" w:cs="宋体"/>
                <w:kern w:val="0"/>
                <w:sz w:val="24"/>
              </w:rPr>
              <w:t>本工程已完成全部合同内容，工程质量验收合格，工程竣工</w:t>
            </w:r>
            <w:del w:id="153" w:author="vivian" w:date="2017-05-10T13:26:42Z">
              <w:r>
                <w:rPr>
                  <w:rFonts w:hint="eastAsia" w:ascii="宋体" w:hAnsi="宋体" w:cs="宋体"/>
                  <w:kern w:val="0"/>
                  <w:sz w:val="24"/>
                </w:rPr>
                <w:delText>决</w:delText>
              </w:r>
            </w:del>
            <w:ins w:id="154" w:author="vivian" w:date="2017-05-10T13:26:42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结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算资料齐全，同意送审。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5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62" w:hRule="atLeast"/>
          <w:trPrChange w:id="155" w:author="vivian" w:date="2017-05-16T08:19:08Z">
            <w:trPr>
              <w:trHeight w:val="765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tcPrChange w:id="156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  <w:del w:id="157" w:author="vivian" w:date="2017-05-10T13:26:54Z">
              <w:r>
                <w:rPr>
                  <w:rFonts w:hint="eastAsia" w:ascii="宋体" w:hAnsi="宋体" w:cs="宋体"/>
                  <w:kern w:val="0"/>
                  <w:sz w:val="24"/>
                </w:rPr>
                <w:delText>管理负责人</w:delText>
              </w:r>
            </w:del>
            <w:ins w:id="158" w:author="vivian" w:date="2017-05-10T13:26:58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工程师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>（签字）：                      项目管理单位（盖章）：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9" w:author="vivian" w:date="2017-07-04T13:53:04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18" w:hRule="atLeast"/>
          <w:trPrChange w:id="159" w:author="vivian" w:date="2017-07-04T13:53:04Z">
            <w:trPr>
              <w:trHeight w:val="399" w:hRule="atLeast"/>
            </w:trPr>
          </w:trPrChange>
        </w:trPr>
        <w:tc>
          <w:tcPr>
            <w:tcW w:w="8680" w:type="dxa"/>
            <w:tcBorders>
              <w:top w:val="double" w:color="auto" w:sz="6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  <w:tcPrChange w:id="160" w:author="vivian" w:date="2017-07-04T13:53:04Z">
              <w:tcPr>
                <w:tcW w:w="8379" w:type="dxa"/>
                <w:tcBorders>
                  <w:top w:val="double" w:color="auto" w:sz="6" w:space="0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pPrChange w:id="161" w:author="vivian" w:date="2017-07-04T13:52:56Z">
                <w:pPr>
                  <w:widowControl/>
                  <w:jc w:val="center"/>
                </w:pPr>
              </w:pPrChange>
            </w:pPr>
            <w:ins w:id="162" w:author="vivian" w:date="2017-07-04T13:52:4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项目</w:t>
              </w:r>
            </w:ins>
            <w:ins w:id="163" w:author="vivian" w:date="2017-07-04T13:52:43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负责人</w:t>
              </w:r>
            </w:ins>
            <w:ins w:id="164" w:author="vivian" w:date="2017-07-04T13:52:47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（</w:t>
              </w:r>
            </w:ins>
            <w:ins w:id="165" w:author="vivian" w:date="2017-07-04T13:52:51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签字</w:t>
              </w:r>
            </w:ins>
            <w:ins w:id="166" w:author="vivian" w:date="2017-07-04T13:52:47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）</w:t>
              </w:r>
            </w:ins>
            <w:ins w:id="167" w:author="vivian" w:date="2017-07-04T13:52:52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lang w:eastAsia="zh-CN"/>
                </w:rPr>
                <w:t>：</w:t>
              </w:r>
            </w:ins>
            <w:del w:id="168" w:author="vivian" w:date="2017-05-16T08:21:16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rPrChange w:id="169" w:author="vivian" w:date="2017-05-10T13:30:17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8"/>
                      <w:szCs w:val="28"/>
                    </w:rPr>
                  </w:rPrChange>
                </w:rPr>
                <w:delText>同意送</w:delText>
              </w:r>
            </w:del>
            <w:del w:id="170" w:author="vivian" w:date="2017-05-16T08:21:16Z">
              <w:r>
                <w:rPr>
                  <w:rFonts w:hint="eastAsia" w:ascii="宋体" w:hAnsi="宋体" w:cs="宋体"/>
                  <w:b w:val="0"/>
                  <w:bCs w:val="0"/>
                  <w:kern w:val="0"/>
                  <w:sz w:val="24"/>
                  <w:szCs w:val="24"/>
                  <w:rPrChange w:id="171" w:author="vivian" w:date="2017-05-10T13:30:17Z">
                    <w:rPr>
                      <w:rFonts w:hint="eastAsia" w:ascii="宋体" w:hAnsi="宋体" w:cs="宋体"/>
                      <w:b w:val="0"/>
                      <w:bCs w:val="0"/>
                      <w:kern w:val="0"/>
                      <w:sz w:val="28"/>
                      <w:szCs w:val="28"/>
                    </w:rPr>
                  </w:rPrChange>
                </w:rPr>
                <w:delText>审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2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28" w:hRule="atLeast"/>
          <w:trPrChange w:id="172" w:author="vivian" w:date="2017-05-16T08:19:08Z">
            <w:trPr>
              <w:trHeight w:val="549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  <w:tcPrChange w:id="173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  <w:vAlign w:val="bottom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ins w:id="174" w:author="vivian" w:date="2017-07-04T13:54:40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基建处</w:t>
              </w:r>
            </w:ins>
            <w:del w:id="175" w:author="vivian" w:date="2017-05-16T08:23:19Z">
              <w:r>
                <w:rPr>
                  <w:rFonts w:hint="eastAsia" w:ascii="宋体" w:hAnsi="宋体" w:cs="宋体"/>
                  <w:kern w:val="0"/>
                  <w:sz w:val="24"/>
                </w:rPr>
                <w:delText>处长</w:delText>
              </w:r>
            </w:del>
            <w:ins w:id="176" w:author="vivian" w:date="2017-05-16T08:23:19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处</w:t>
              </w:r>
            </w:ins>
            <w:ins w:id="177" w:author="vivian" w:date="2017-05-16T08:23:32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长</w:t>
              </w:r>
            </w:ins>
            <w:r>
              <w:rPr>
                <w:rFonts w:hint="eastAsia" w:ascii="宋体" w:hAnsi="宋体" w:cs="宋体"/>
                <w:kern w:val="0"/>
                <w:sz w:val="24"/>
              </w:rPr>
              <w:t xml:space="preserve">（签字）：                          </w:t>
            </w:r>
            <w:del w:id="178" w:author="vivian" w:date="2017-07-04T13:54:45Z">
              <w:bookmarkStart w:id="0" w:name="_GoBack"/>
              <w:bookmarkEnd w:id="0"/>
              <w:r>
                <w:rPr>
                  <w:rFonts w:hint="eastAsia" w:ascii="宋体" w:hAnsi="宋体" w:cs="宋体"/>
                  <w:kern w:val="0"/>
                  <w:sz w:val="24"/>
                </w:rPr>
                <w:delText xml:space="preserve">      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>基建处（盖章）：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9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4" w:hRule="atLeast"/>
          <w:trPrChange w:id="179" w:author="vivian" w:date="2017-05-16T08:19:08Z">
            <w:trPr>
              <w:trHeight w:val="9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tcPrChange w:id="180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1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2" w:hRule="atLeast"/>
          <w:trPrChange w:id="181" w:author="vivian" w:date="2017-05-16T08:19:08Z">
            <w:trPr>
              <w:trHeight w:val="375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tcPrChange w:id="182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nil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收到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附件 </w:t>
            </w:r>
            <w:r>
              <w:rPr>
                <w:rFonts w:hint="eastAsia" w:ascii="宋体" w:hAnsi="宋体" w:cs="宋体"/>
                <w:kern w:val="0"/>
                <w:sz w:val="24"/>
              </w:rPr>
              <w:t>所列竣工决算资料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3" w:author="vivian" w:date="2017-05-16T08:19:08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33" w:hRule="atLeast"/>
          <w:trPrChange w:id="183" w:author="vivian" w:date="2017-05-16T08:19:08Z">
            <w:trPr>
              <w:trHeight w:val="930" w:hRule="atLeast"/>
            </w:trPr>
          </w:trPrChange>
        </w:trPr>
        <w:tc>
          <w:tcPr>
            <w:tcW w:w="8680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  <w:tcPrChange w:id="184" w:author="vivian" w:date="2017-05-16T08:19:08Z">
              <w:tcPr>
                <w:tcW w:w="8379" w:type="dxa"/>
                <w:tcBorders>
                  <w:top w:val="nil"/>
                  <w:left w:val="single" w:color="auto" w:sz="8" w:space="0"/>
                  <w:bottom w:val="double" w:color="auto" w:sz="6" w:space="0"/>
                  <w:right w:val="single" w:color="auto" w:sz="8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审计</w:t>
            </w:r>
            <w:ins w:id="185" w:author="vivian" w:date="2017-05-16T08:16:28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处</w:t>
              </w:r>
            </w:ins>
            <w:ins w:id="186" w:author="vivian" w:date="2017-05-16T08:23:46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（</w:t>
              </w:r>
            </w:ins>
            <w:ins w:id="187" w:author="vivian" w:date="2017-05-16T08:23:50Z">
              <w:r>
                <w:rPr>
                  <w:rFonts w:hint="eastAsia" w:ascii="宋体" w:hAnsi="宋体" w:cs="宋体"/>
                  <w:kern w:val="0"/>
                  <w:sz w:val="24"/>
                </w:rPr>
                <w:t>签字</w:t>
              </w:r>
            </w:ins>
            <w:ins w:id="188" w:author="vivian" w:date="2017-05-16T08:23:46Z">
              <w:r>
                <w:rPr>
                  <w:rFonts w:hint="eastAsia" w:ascii="宋体" w:hAnsi="宋体" w:cs="宋体"/>
                  <w:kern w:val="0"/>
                  <w:sz w:val="24"/>
                  <w:lang w:eastAsia="zh-CN"/>
                </w:rPr>
                <w:t>）</w:t>
              </w:r>
            </w:ins>
            <w:del w:id="189" w:author="vivian" w:date="2017-05-16T08:23:50Z">
              <w:r>
                <w:rPr>
                  <w:rFonts w:hint="eastAsia" w:ascii="宋体" w:hAnsi="宋体" w:cs="宋体"/>
                  <w:kern w:val="0"/>
                  <w:sz w:val="24"/>
                </w:rPr>
                <w:delText>人员签字</w:delText>
              </w:r>
            </w:del>
            <w:r>
              <w:rPr>
                <w:rFonts w:hint="eastAsia" w:ascii="宋体" w:hAnsi="宋体" w:cs="宋体"/>
                <w:kern w:val="0"/>
                <w:sz w:val="24"/>
              </w:rPr>
              <w:t xml:space="preserve">： </w:t>
            </w:r>
          </w:p>
        </w:tc>
      </w:tr>
    </w:tbl>
    <w:p>
      <w:pPr>
        <w:ind w:left="-420" w:leftChars="-200" w:firstLine="638" w:firstLineChars="304"/>
        <w:jc w:val="left"/>
        <w:rPr>
          <w:rFonts w:hint="eastAsia" w:eastAsia="宋体"/>
          <w:lang w:eastAsia="zh-CN"/>
        </w:rPr>
        <w:pPrChange w:id="190" w:author="vivian" w:date="2017-06-26T10:49:36Z">
          <w:pPr/>
        </w:pPrChange>
      </w:pPr>
      <w:ins w:id="191" w:author="vivian" w:date="2017-05-16T08:17:54Z">
        <w:r>
          <w:rPr>
            <w:rFonts w:hint="eastAsia"/>
            <w:lang w:eastAsia="zh-CN"/>
          </w:rPr>
          <w:t>注</w:t>
        </w:r>
      </w:ins>
      <w:ins w:id="192" w:author="vivian" w:date="2017-05-16T08:17:59Z">
        <w:r>
          <w:rPr>
            <w:rFonts w:hint="eastAsia"/>
            <w:lang w:eastAsia="zh-CN"/>
          </w:rPr>
          <w:t>：</w:t>
        </w:r>
      </w:ins>
      <w:ins w:id="193" w:author="vivian" w:date="2017-06-30T09:43:18Z">
        <w:r>
          <w:rPr>
            <w:rFonts w:hint="eastAsia"/>
            <w:lang w:eastAsia="zh-CN"/>
          </w:rPr>
          <w:t>本</w:t>
        </w:r>
      </w:ins>
      <w:ins w:id="194" w:author="vivian" w:date="2017-06-30T09:40:38Z">
        <w:r>
          <w:rPr>
            <w:rFonts w:hint="eastAsia"/>
            <w:lang w:eastAsia="zh-CN"/>
          </w:rPr>
          <w:t>申请表及</w:t>
        </w:r>
      </w:ins>
      <w:ins w:id="195" w:author="vivian" w:date="2017-06-30T09:40:48Z">
        <w:r>
          <w:rPr>
            <w:rFonts w:hint="eastAsia"/>
            <w:lang w:eastAsia="zh-CN"/>
          </w:rPr>
          <w:t>附件资料</w:t>
        </w:r>
      </w:ins>
      <w:ins w:id="196" w:author="vivian" w:date="2017-05-16T08:18:06Z">
        <w:r>
          <w:rPr>
            <w:rFonts w:hint="eastAsia"/>
            <w:lang w:eastAsia="zh-CN"/>
          </w:rPr>
          <w:t>一式</w:t>
        </w:r>
      </w:ins>
      <w:ins w:id="197" w:author="vivian" w:date="2017-05-16T08:18:32Z">
        <w:r>
          <w:rPr>
            <w:rFonts w:hint="eastAsia"/>
            <w:lang w:val="en-US" w:eastAsia="zh-CN"/>
          </w:rPr>
          <w:t>2</w:t>
        </w:r>
      </w:ins>
      <w:ins w:id="198" w:author="vivian" w:date="2017-05-16T08:18:33Z">
        <w:r>
          <w:rPr>
            <w:rFonts w:hint="eastAsia"/>
            <w:lang w:val="en-US" w:eastAsia="zh-CN"/>
          </w:rPr>
          <w:t>份</w:t>
        </w:r>
      </w:ins>
      <w:ins w:id="199" w:author="vivian" w:date="2017-05-16T08:18:36Z">
        <w:r>
          <w:rPr>
            <w:rFonts w:hint="eastAsia"/>
            <w:lang w:val="en-US" w:eastAsia="zh-CN"/>
          </w:rPr>
          <w:t>，</w:t>
        </w:r>
      </w:ins>
      <w:ins w:id="200" w:author="vivian" w:date="2017-05-16T08:18:39Z">
        <w:r>
          <w:rPr>
            <w:rFonts w:hint="eastAsia"/>
            <w:lang w:val="en-US" w:eastAsia="zh-CN"/>
          </w:rPr>
          <w:t>审计处</w:t>
        </w:r>
      </w:ins>
      <w:ins w:id="201" w:author="vivian" w:date="2017-05-16T08:24:03Z">
        <w:r>
          <w:rPr>
            <w:rFonts w:hint="eastAsia"/>
            <w:lang w:val="en-US" w:eastAsia="zh-CN"/>
          </w:rPr>
          <w:t>1</w:t>
        </w:r>
      </w:ins>
      <w:ins w:id="202" w:author="vivian" w:date="2017-05-16T08:18:40Z">
        <w:r>
          <w:rPr>
            <w:rFonts w:hint="eastAsia"/>
            <w:lang w:val="en-US" w:eastAsia="zh-CN"/>
          </w:rPr>
          <w:t>份</w:t>
        </w:r>
      </w:ins>
      <w:ins w:id="203" w:author="vivian" w:date="2017-05-16T08:18:46Z">
        <w:r>
          <w:rPr>
            <w:rFonts w:hint="eastAsia"/>
            <w:lang w:val="en-US" w:eastAsia="zh-CN"/>
          </w:rPr>
          <w:t>，</w:t>
        </w:r>
      </w:ins>
      <w:ins w:id="204" w:author="vivian" w:date="2017-05-16T08:18:48Z">
        <w:r>
          <w:rPr>
            <w:rFonts w:hint="eastAsia"/>
            <w:lang w:val="en-US" w:eastAsia="zh-CN"/>
          </w:rPr>
          <w:t>基建处</w:t>
        </w:r>
      </w:ins>
      <w:ins w:id="205" w:author="vivian" w:date="2017-05-16T08:24:05Z">
        <w:r>
          <w:rPr>
            <w:rFonts w:hint="eastAsia"/>
            <w:lang w:val="en-US" w:eastAsia="zh-CN"/>
          </w:rPr>
          <w:t>1</w:t>
        </w:r>
      </w:ins>
      <w:ins w:id="206" w:author="vivian" w:date="2017-05-16T08:18:48Z">
        <w:r>
          <w:rPr>
            <w:rFonts w:hint="eastAsia"/>
            <w:lang w:val="en-US" w:eastAsia="zh-CN"/>
          </w:rPr>
          <w:t>份</w:t>
        </w:r>
      </w:ins>
      <w:ins w:id="207" w:author="vivian" w:date="2017-05-16T08:18:49Z">
        <w:r>
          <w:rPr>
            <w:rFonts w:hint="eastAsia"/>
            <w:lang w:val="en-US" w:eastAsia="zh-CN"/>
          </w:rPr>
          <w:t>。</w:t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黑体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2CE5"/>
    <w:rsid w:val="004274C8"/>
    <w:rsid w:val="04BD05CB"/>
    <w:rsid w:val="07943CDD"/>
    <w:rsid w:val="0A420233"/>
    <w:rsid w:val="0A744A81"/>
    <w:rsid w:val="217524EA"/>
    <w:rsid w:val="259F0BBB"/>
    <w:rsid w:val="268B1D4E"/>
    <w:rsid w:val="28727EC6"/>
    <w:rsid w:val="2A335186"/>
    <w:rsid w:val="38AF6D18"/>
    <w:rsid w:val="3AEE30A8"/>
    <w:rsid w:val="3BC53983"/>
    <w:rsid w:val="3CBF2DAD"/>
    <w:rsid w:val="437C3A59"/>
    <w:rsid w:val="44A33F68"/>
    <w:rsid w:val="4C974D55"/>
    <w:rsid w:val="50E72DC5"/>
    <w:rsid w:val="58C81EB0"/>
    <w:rsid w:val="5F9D45D3"/>
    <w:rsid w:val="61D4040B"/>
    <w:rsid w:val="66645422"/>
    <w:rsid w:val="66D45FC6"/>
    <w:rsid w:val="6E2C09CD"/>
    <w:rsid w:val="6E40577D"/>
    <w:rsid w:val="718845F1"/>
    <w:rsid w:val="78442CE5"/>
    <w:rsid w:val="788B2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2017-03-28T02:26:00Z</dcterms:created>
  <dc:creator>dell</dc:creator>
  <cp:lastModifiedBy>vivian</cp:lastModifiedBy>
  <cp:lastPrinted>2017-05-10T05:32:00Z</cp:lastPrinted>
  <dcterms:modified xsi:type="dcterms:W3CDTF">2017-07-04T05:54:53Z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